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3C" w:rsidRDefault="001B363C" w:rsidP="00FA2478">
      <w:pPr>
        <w:rPr>
          <w:b/>
        </w:rPr>
      </w:pPr>
    </w:p>
    <w:p w:rsidR="00FA2478" w:rsidRPr="00D73FFC" w:rsidRDefault="00FA2478" w:rsidP="00E9570D">
      <w:pPr>
        <w:ind w:right="720"/>
        <w:rPr>
          <w:b/>
        </w:rPr>
      </w:pPr>
      <w:r w:rsidRPr="00D73FFC">
        <w:rPr>
          <w:b/>
        </w:rPr>
        <w:t xml:space="preserve">FCM </w:t>
      </w:r>
      <w:r w:rsidR="00E9570D">
        <w:rPr>
          <w:b/>
        </w:rPr>
        <w:t>112</w:t>
      </w:r>
      <w:r w:rsidR="00DC66C3">
        <w:rPr>
          <w:b/>
        </w:rPr>
        <w:t>-2015</w:t>
      </w:r>
    </w:p>
    <w:p w:rsidR="00FA2478" w:rsidRDefault="00FA2478" w:rsidP="00E9570D">
      <w:pPr>
        <w:ind w:left="-288" w:right="720"/>
        <w:jc w:val="center"/>
        <w:rPr>
          <w:b/>
          <w:u w:val="single"/>
        </w:rPr>
      </w:pPr>
    </w:p>
    <w:p w:rsidR="00FA2478" w:rsidRPr="00EE4228" w:rsidRDefault="00FA2478" w:rsidP="00E9570D">
      <w:pPr>
        <w:ind w:left="-288" w:right="720"/>
        <w:jc w:val="center"/>
        <w:rPr>
          <w:b/>
          <w:u w:val="single"/>
        </w:rPr>
      </w:pPr>
      <w:r w:rsidRPr="00EE4228">
        <w:rPr>
          <w:b/>
          <w:u w:val="single"/>
        </w:rPr>
        <w:t>FIRE CHIEF MEMORANDUM</w:t>
      </w:r>
    </w:p>
    <w:p w:rsidR="00FA2478" w:rsidRDefault="00FA2478" w:rsidP="00E9570D">
      <w:pPr>
        <w:ind w:right="720"/>
        <w:rPr>
          <w:sz w:val="22"/>
          <w:szCs w:val="22"/>
        </w:rPr>
      </w:pPr>
    </w:p>
    <w:p w:rsidR="00194202" w:rsidRPr="00E9570D" w:rsidRDefault="00194202" w:rsidP="00E9570D">
      <w:pPr>
        <w:ind w:right="720"/>
      </w:pPr>
      <w:r w:rsidRPr="00194202">
        <w:rPr>
          <w:b/>
        </w:rPr>
        <w:t>DATE:</w:t>
      </w:r>
      <w:r w:rsidRPr="00194202">
        <w:rPr>
          <w:b/>
        </w:rPr>
        <w:tab/>
      </w:r>
      <w:r w:rsidR="00E9570D" w:rsidRPr="00E562E0">
        <w:t>November 9, 2015</w:t>
      </w:r>
      <w:r w:rsidR="004849A0">
        <w:t xml:space="preserve"> </w:t>
      </w:r>
      <w:del w:id="0" w:author="taylomx" w:date="2015-11-09T13:58:00Z">
        <w:r w:rsidR="004849A0" w:rsidDel="00A506B4">
          <w:delText xml:space="preserve"> </w:delText>
        </w:r>
      </w:del>
    </w:p>
    <w:p w:rsidR="00194202" w:rsidRPr="00194202" w:rsidRDefault="00194202" w:rsidP="00E9570D">
      <w:pPr>
        <w:ind w:right="720"/>
      </w:pPr>
    </w:p>
    <w:p w:rsidR="00194202" w:rsidRPr="00194202" w:rsidRDefault="00194202" w:rsidP="00E9570D">
      <w:pPr>
        <w:ind w:right="720"/>
      </w:pPr>
      <w:r w:rsidRPr="00194202">
        <w:rPr>
          <w:b/>
        </w:rPr>
        <w:t>TO:</w:t>
      </w:r>
      <w:r w:rsidRPr="00194202">
        <w:tab/>
      </w:r>
      <w:r w:rsidRPr="00194202">
        <w:tab/>
      </w:r>
      <w:r w:rsidR="00E9570D">
        <w:t>All Department Members</w:t>
      </w:r>
    </w:p>
    <w:p w:rsidR="00194202" w:rsidRPr="00194202" w:rsidRDefault="00194202" w:rsidP="00E9570D">
      <w:pPr>
        <w:ind w:right="720"/>
      </w:pPr>
    </w:p>
    <w:p w:rsidR="00194202" w:rsidRPr="00DC66C3" w:rsidRDefault="00194202" w:rsidP="00E9570D">
      <w:pPr>
        <w:ind w:right="720"/>
        <w:rPr>
          <w:b/>
          <w:i/>
          <w:color w:val="0070C0"/>
        </w:rPr>
      </w:pPr>
      <w:r w:rsidRPr="00194202">
        <w:rPr>
          <w:b/>
        </w:rPr>
        <w:t>FROM:</w:t>
      </w:r>
      <w:r w:rsidR="00A90004">
        <w:tab/>
        <w:t>Eric C. Tade, Chief of Department</w:t>
      </w:r>
    </w:p>
    <w:p w:rsidR="00194202" w:rsidRPr="00194202" w:rsidRDefault="00194202" w:rsidP="00E9570D">
      <w:pPr>
        <w:ind w:right="720"/>
      </w:pPr>
    </w:p>
    <w:p w:rsidR="00194202" w:rsidRPr="00194202" w:rsidRDefault="00F13DD8" w:rsidP="00E9570D">
      <w:pPr>
        <w:ind w:right="720"/>
      </w:pPr>
      <w:r>
        <w:rPr>
          <w:b/>
        </w:rPr>
        <w:t>SUBJECT:</w:t>
      </w:r>
      <w:r>
        <w:rPr>
          <w:b/>
        </w:rPr>
        <w:tab/>
      </w:r>
      <w:r w:rsidR="00E562E0">
        <w:rPr>
          <w:b/>
        </w:rPr>
        <w:t>PIA RELEASE AND INITIAL RESPONSE</w:t>
      </w:r>
    </w:p>
    <w:p w:rsidR="00194202" w:rsidRDefault="00194202" w:rsidP="00E9570D">
      <w:pPr>
        <w:ind w:right="720"/>
      </w:pPr>
    </w:p>
    <w:p w:rsidR="00E9570D" w:rsidRDefault="00E9570D" w:rsidP="00E9570D">
      <w:pPr>
        <w:ind w:right="720"/>
        <w:jc w:val="both"/>
      </w:pPr>
      <w:r>
        <w:t>The Post Incident Analysis (PIA) of incident 15-0061817 that occurred at 3860 Blake Street on Sunday, June 28</w:t>
      </w:r>
      <w:r w:rsidRPr="000B225C">
        <w:rPr>
          <w:vertAlign w:val="superscript"/>
        </w:rPr>
        <w:t>th</w:t>
      </w:r>
      <w:r>
        <w:t>, 2015 has been completed.  This is the incident in which Engineer John Whelan sustained injuries which ultimately resulted in his passing.  Thank you to those who participated in the difficult process of analyzing this event so that the lessons learned can be shared with the Department in the hopes of preventing a similar event in the future.</w:t>
      </w:r>
    </w:p>
    <w:p w:rsidR="000E5C8D" w:rsidRDefault="000E5C8D" w:rsidP="00E9570D">
      <w:pPr>
        <w:ind w:right="720"/>
        <w:jc w:val="both"/>
      </w:pPr>
    </w:p>
    <w:p w:rsidR="00E9570D" w:rsidRDefault="00E9570D" w:rsidP="00E9570D">
      <w:pPr>
        <w:ind w:right="720"/>
        <w:jc w:val="both"/>
      </w:pPr>
      <w:r>
        <w:t>Please find attached a copy of the PIA for review by all</w:t>
      </w:r>
      <w:r w:rsidR="001C5766">
        <w:t xml:space="preserve"> members of the D</w:t>
      </w:r>
      <w:r>
        <w:t>epartment.  Below you will find a synopsis of</w:t>
      </w:r>
      <w:r w:rsidR="00E562E0">
        <w:t xml:space="preserve"> the recommended actions a</w:t>
      </w:r>
      <w:r>
        <w:t>nd process improvements</w:t>
      </w:r>
      <w:r w:rsidR="00E562E0">
        <w:t xml:space="preserve"> that the Department as already implemented or that are ready to be implemented. </w:t>
      </w:r>
      <w:r>
        <w:t>The process improvements were identified through both parallel planning that has been taking place since the incident as well as the initial consideration of observations brought forth</w:t>
      </w:r>
      <w:r w:rsidR="00E562E0">
        <w:t xml:space="preserve"> through </w:t>
      </w:r>
      <w:r>
        <w:t>the PIA</w:t>
      </w:r>
      <w:bookmarkStart w:id="1" w:name="_GoBack"/>
      <w:bookmarkEnd w:id="1"/>
      <w:r>
        <w:t>.  This list should not be considered exhaustive or all inclusive as ongoing review of the PIA may bring to light additional opportunities for improvement.   The command staff of the Denver Fire Department remains committed to the safety and well-being of our members.</w:t>
      </w:r>
    </w:p>
    <w:p w:rsidR="00E9570D" w:rsidRDefault="00E9570D" w:rsidP="00E9570D">
      <w:pPr>
        <w:ind w:right="720"/>
        <w:jc w:val="both"/>
        <w:rPr>
          <w:b/>
        </w:rPr>
      </w:pPr>
    </w:p>
    <w:p w:rsidR="00E9570D" w:rsidRDefault="00E9570D" w:rsidP="00E9570D">
      <w:pPr>
        <w:ind w:right="720"/>
        <w:jc w:val="both"/>
      </w:pPr>
      <w:r w:rsidRPr="009F1918">
        <w:rPr>
          <w:b/>
        </w:rPr>
        <w:t>Mandatory Safety Reporting Policy</w:t>
      </w:r>
      <w:r w:rsidR="00CC1B4E">
        <w:t xml:space="preserve"> - </w:t>
      </w:r>
      <w:r>
        <w:t>Effective November 10, 2015 all incident reports will have a new mandatory reporting field that will require</w:t>
      </w:r>
      <w:r w:rsidR="00E562E0">
        <w:t xml:space="preserve"> </w:t>
      </w:r>
      <w:r>
        <w:t>the member completing the report</w:t>
      </w:r>
      <w:r w:rsidR="00E562E0">
        <w:t xml:space="preserve"> to indicate whether a</w:t>
      </w:r>
      <w:r>
        <w:t>ny safety concerns</w:t>
      </w:r>
      <w:r w:rsidR="00E562E0">
        <w:t xml:space="preserve"> were p</w:t>
      </w:r>
      <w:r>
        <w:t xml:space="preserve">resent at the incident. A response in this field is </w:t>
      </w:r>
      <w:r>
        <w:rPr>
          <w:b/>
        </w:rPr>
        <w:t xml:space="preserve">required </w:t>
      </w:r>
      <w:r>
        <w:t>in order to complete the incident report.  This information will be automatically recorded on a daily basis and</w:t>
      </w:r>
      <w:r w:rsidR="00E562E0">
        <w:t xml:space="preserve"> r</w:t>
      </w:r>
      <w:r w:rsidRPr="00254159">
        <w:t>eviewed</w:t>
      </w:r>
      <w:r>
        <w:t xml:space="preserve"> by the Assistant Chief of Operations as well as the Assistant Chief of Safety &amp; Training</w:t>
      </w:r>
      <w:r w:rsidRPr="00254159">
        <w:t>.  Additionally</w:t>
      </w:r>
      <w:r>
        <w:t>, refresher training will be provided to all members</w:t>
      </w:r>
      <w:r w:rsidR="00E562E0">
        <w:t xml:space="preserve"> to ensure they know </w:t>
      </w:r>
      <w:r>
        <w:t xml:space="preserve">how to locate and </w:t>
      </w:r>
      <w:r w:rsidRPr="00254159">
        <w:t xml:space="preserve">utilize the existing DFD Safety Form. </w:t>
      </w:r>
    </w:p>
    <w:p w:rsidR="00E9570D" w:rsidRDefault="00E9570D" w:rsidP="00E9570D">
      <w:pPr>
        <w:ind w:right="720"/>
        <w:jc w:val="both"/>
        <w:rPr>
          <w:b/>
        </w:rPr>
      </w:pPr>
    </w:p>
    <w:p w:rsidR="00E9570D" w:rsidRDefault="00E9570D" w:rsidP="00E9570D">
      <w:pPr>
        <w:ind w:right="720"/>
        <w:jc w:val="both"/>
      </w:pPr>
      <w:r>
        <w:rPr>
          <w:b/>
        </w:rPr>
        <w:t>Similarly Constructed Buildings</w:t>
      </w:r>
      <w:r w:rsidR="00E562E0">
        <w:t xml:space="preserve"> – The </w:t>
      </w:r>
      <w:r>
        <w:t xml:space="preserve">Fire Prevention and Operations Divisions have identified buildings that have skylights/translucent panels that may pose a similar potential risk to firefighters.  Those occupancies identified thus far have been entered into CAD.  When crews are called to these addresses a caution note will appear on the mobile data terminal (MDT) alerting crews to identified hazards.  The Technical Services Division will reinforce the </w:t>
      </w:r>
      <w:r>
        <w:lastRenderedPageBreak/>
        <w:t>importance of dispatchers “airing” the existence of cautionary notes as well as pertinent caller information to those crews responding</w:t>
      </w:r>
    </w:p>
    <w:p w:rsidR="000E5C8D" w:rsidRDefault="000E5C8D" w:rsidP="00E9570D">
      <w:pPr>
        <w:ind w:right="720"/>
        <w:jc w:val="both"/>
        <w:rPr>
          <w:b/>
        </w:rPr>
      </w:pPr>
    </w:p>
    <w:p w:rsidR="00E9570D" w:rsidRDefault="00E9570D" w:rsidP="00E9570D">
      <w:pPr>
        <w:ind w:right="720"/>
        <w:jc w:val="both"/>
        <w:rPr>
          <w:b/>
        </w:rPr>
      </w:pPr>
      <w:r>
        <w:rPr>
          <w:b/>
        </w:rPr>
        <w:t>Code Enhancement</w:t>
      </w:r>
      <w:r w:rsidR="00E562E0">
        <w:t xml:space="preserve"> – The </w:t>
      </w:r>
      <w:r>
        <w:t xml:space="preserve">Fire Prevention Division has submitted a code amendment proposal for fall protection around skylights/translucent panels.  The amendment calls for fluorescent signage and guard rails around these types of roof openings.  The proposed amendment, if approved, would be retroactive to include buildings already in existence.  The Fire Prevention Division has already engaged identified properties to seek voluntary compliance with the proposed requirements.  Some properties have already indicated their willingness to comply.  Additional </w:t>
      </w:r>
      <w:proofErr w:type="spellStart"/>
      <w:r>
        <w:t>placarding</w:t>
      </w:r>
      <w:proofErr w:type="spellEnd"/>
      <w:r>
        <w:t xml:space="preserve"> opportunities are also being considered. </w:t>
      </w:r>
      <w:r>
        <w:rPr>
          <w:b/>
        </w:rPr>
        <w:t xml:space="preserve"> </w:t>
      </w:r>
    </w:p>
    <w:p w:rsidR="00E9570D" w:rsidRDefault="00E9570D" w:rsidP="00E9570D">
      <w:pPr>
        <w:ind w:right="720"/>
        <w:jc w:val="both"/>
        <w:rPr>
          <w:b/>
        </w:rPr>
      </w:pPr>
    </w:p>
    <w:p w:rsidR="00E9570D" w:rsidRDefault="00E9570D" w:rsidP="00E9570D">
      <w:pPr>
        <w:ind w:right="720"/>
        <w:jc w:val="both"/>
        <w:rPr>
          <w:b/>
        </w:rPr>
      </w:pPr>
      <w:r>
        <w:rPr>
          <w:b/>
        </w:rPr>
        <w:t>Incident Safety Officer</w:t>
      </w:r>
      <w:r w:rsidR="00CC1B4E">
        <w:t xml:space="preserve"> - </w:t>
      </w:r>
      <w:r>
        <w:t xml:space="preserve">The Department is in the process of developing a proposal for a dedicated incident safety officer separate from the incident commander.  </w:t>
      </w:r>
    </w:p>
    <w:p w:rsidR="00E9570D" w:rsidRDefault="00E9570D" w:rsidP="00E9570D">
      <w:pPr>
        <w:ind w:right="720"/>
        <w:jc w:val="both"/>
        <w:rPr>
          <w:b/>
        </w:rPr>
      </w:pPr>
    </w:p>
    <w:p w:rsidR="00E9570D" w:rsidRDefault="00E9570D" w:rsidP="00E9570D">
      <w:pPr>
        <w:ind w:right="720"/>
        <w:jc w:val="both"/>
        <w:rPr>
          <w:b/>
        </w:rPr>
      </w:pPr>
      <w:r>
        <w:rPr>
          <w:b/>
        </w:rPr>
        <w:t>Professional Development Training</w:t>
      </w:r>
      <w:r w:rsidR="00CC1B4E">
        <w:t xml:space="preserve"> - </w:t>
      </w:r>
      <w:r>
        <w:t>In December 2015 the Training Division will utilize the annual department</w:t>
      </w:r>
      <w:r w:rsidR="00E562E0">
        <w:t>-</w:t>
      </w:r>
      <w:r>
        <w:t xml:space="preserve">wide Professional Development Training to provide additional training based on the observations identified in the PIA. </w:t>
      </w:r>
    </w:p>
    <w:p w:rsidR="00E9570D" w:rsidRDefault="00E9570D" w:rsidP="00E9570D">
      <w:pPr>
        <w:ind w:right="720"/>
        <w:jc w:val="both"/>
        <w:rPr>
          <w:b/>
        </w:rPr>
      </w:pPr>
    </w:p>
    <w:p w:rsidR="00E9570D" w:rsidRDefault="00E9570D" w:rsidP="00E9570D">
      <w:pPr>
        <w:ind w:right="720"/>
        <w:jc w:val="both"/>
      </w:pPr>
      <w:r>
        <w:rPr>
          <w:b/>
        </w:rPr>
        <w:t>Incident Command Software</w:t>
      </w:r>
      <w:r w:rsidR="00CC1B4E">
        <w:t xml:space="preserve"> - </w:t>
      </w:r>
      <w:r>
        <w:t xml:space="preserve">The </w:t>
      </w:r>
      <w:r w:rsidR="00E562E0">
        <w:t>D</w:t>
      </w:r>
      <w:r>
        <w:t>epartment is currently beta-testing incident command software that will improve incident accountability, provide enhanced aerial and street view mapping, ensure</w:t>
      </w:r>
      <w:r w:rsidR="00E562E0">
        <w:t xml:space="preserve"> National Incident Management systems c</w:t>
      </w:r>
      <w:r>
        <w:t xml:space="preserve">onsistency, and provide real-time access to preplans prior to and during an incident. </w:t>
      </w:r>
    </w:p>
    <w:p w:rsidR="00E9570D" w:rsidRDefault="00E9570D" w:rsidP="00E9570D">
      <w:pPr>
        <w:ind w:right="720"/>
        <w:jc w:val="both"/>
        <w:rPr>
          <w:b/>
        </w:rPr>
      </w:pPr>
    </w:p>
    <w:p w:rsidR="00E9570D" w:rsidRDefault="00E9570D" w:rsidP="00E9570D">
      <w:pPr>
        <w:ind w:right="720"/>
        <w:jc w:val="both"/>
      </w:pPr>
      <w:r>
        <w:rPr>
          <w:b/>
        </w:rPr>
        <w:t xml:space="preserve">Raptor Leatherman </w:t>
      </w:r>
      <w:r w:rsidR="00816400">
        <w:rPr>
          <w:b/>
        </w:rPr>
        <w:t>Tool</w:t>
      </w:r>
      <w:r w:rsidR="00816400">
        <w:t xml:space="preserve"> -</w:t>
      </w:r>
      <w:r w:rsidR="00CC1B4E">
        <w:t xml:space="preserve"> </w:t>
      </w:r>
      <w:r>
        <w:t xml:space="preserve">The Department has purchased a Raptor Leatherman Tool for every company in the </w:t>
      </w:r>
      <w:r w:rsidR="00E562E0">
        <w:t>C</w:t>
      </w:r>
      <w:r>
        <w:t xml:space="preserve">ity and all companies are in possession of these tools.  The Safety and Training Division will create a micro-training for dissemination to the Department. </w:t>
      </w:r>
    </w:p>
    <w:p w:rsidR="00E9570D" w:rsidRDefault="00E9570D" w:rsidP="00E9570D">
      <w:pPr>
        <w:ind w:right="720"/>
        <w:jc w:val="both"/>
        <w:rPr>
          <w:b/>
        </w:rPr>
      </w:pPr>
    </w:p>
    <w:p w:rsidR="00E9570D" w:rsidRPr="001D0F89" w:rsidRDefault="00E9570D" w:rsidP="00E9570D">
      <w:pPr>
        <w:ind w:right="720"/>
        <w:jc w:val="both"/>
      </w:pPr>
      <w:r>
        <w:rPr>
          <w:b/>
        </w:rPr>
        <w:t>2012 I</w:t>
      </w:r>
      <w:r w:rsidRPr="001D0F89">
        <w:rPr>
          <w:b/>
        </w:rPr>
        <w:t>ncident</w:t>
      </w:r>
      <w:r w:rsidR="00CC1B4E">
        <w:rPr>
          <w:b/>
        </w:rPr>
        <w:t xml:space="preserve"> (12-0040771) - </w:t>
      </w:r>
      <w:r>
        <w:t xml:space="preserve">While the PIA has been completed </w:t>
      </w:r>
      <w:r w:rsidR="00E562E0">
        <w:t xml:space="preserve">on the above mentioned incident, concerns </w:t>
      </w:r>
      <w:r w:rsidR="00DE5684">
        <w:t xml:space="preserve">have been raised over a similar incident that occurred back in 2012.  An internal affairs investigation has been initiated to look into the facts of the earlier incident.  </w:t>
      </w:r>
    </w:p>
    <w:p w:rsidR="00E9570D" w:rsidRDefault="00E9570D" w:rsidP="00E9570D">
      <w:pPr>
        <w:ind w:right="720"/>
        <w:jc w:val="both"/>
      </w:pPr>
    </w:p>
    <w:p w:rsidR="00E9570D" w:rsidRDefault="00E9570D" w:rsidP="00E9570D">
      <w:pPr>
        <w:ind w:right="720"/>
        <w:jc w:val="both"/>
      </w:pPr>
      <w:r>
        <w:t xml:space="preserve">As mentioned above, this document is not meant to be all inclusive. The observations and recommendations contained in the PIA will continue to be discussed and evaluated.  Again, the </w:t>
      </w:r>
      <w:r w:rsidR="00DE5684">
        <w:t>D</w:t>
      </w:r>
      <w:r>
        <w:t>epartment wishes to extend our sincere appreciation to all those that participated in the PIA process.   Any members having suggestions regarding the implementation of recommendations contained in the PIA should bring them forward through the appropriate chain of command.</w:t>
      </w:r>
    </w:p>
    <w:p w:rsidR="000E5C8D" w:rsidRDefault="000E5C8D" w:rsidP="00E9570D">
      <w:pPr>
        <w:ind w:right="720"/>
        <w:jc w:val="both"/>
      </w:pPr>
    </w:p>
    <w:p w:rsidR="000E5C8D" w:rsidRDefault="000E5C8D" w:rsidP="00E9570D">
      <w:pPr>
        <w:ind w:right="720"/>
        <w:jc w:val="both"/>
      </w:pPr>
    </w:p>
    <w:p w:rsidR="000E5C8D" w:rsidRPr="000E5C8D" w:rsidRDefault="000E5C8D" w:rsidP="00E9570D">
      <w:pPr>
        <w:ind w:right="720"/>
        <w:jc w:val="both"/>
        <w:rPr>
          <w:sz w:val="20"/>
        </w:rPr>
      </w:pPr>
      <w:r w:rsidRPr="000E5C8D">
        <w:rPr>
          <w:sz w:val="20"/>
        </w:rPr>
        <w:t>Attachment:</w:t>
      </w:r>
      <w:r w:rsidRPr="000E5C8D">
        <w:rPr>
          <w:sz w:val="20"/>
        </w:rPr>
        <w:tab/>
      </w:r>
      <w:r w:rsidR="00DE5684">
        <w:rPr>
          <w:sz w:val="20"/>
        </w:rPr>
        <w:t>PIA</w:t>
      </w:r>
    </w:p>
    <w:p w:rsidR="00E9570D" w:rsidRDefault="00E9570D" w:rsidP="00584315">
      <w:pPr>
        <w:tabs>
          <w:tab w:val="left" w:pos="2760"/>
        </w:tabs>
        <w:jc w:val="both"/>
        <w:rPr>
          <w:sz w:val="16"/>
          <w:szCs w:val="16"/>
        </w:rPr>
      </w:pPr>
    </w:p>
    <w:p w:rsidR="00584315" w:rsidRDefault="00584315" w:rsidP="00584315">
      <w:pPr>
        <w:tabs>
          <w:tab w:val="left" w:pos="2760"/>
        </w:tabs>
        <w:jc w:val="both"/>
        <w:rPr>
          <w:sz w:val="22"/>
          <w:szCs w:val="22"/>
        </w:rPr>
      </w:pPr>
      <w:r>
        <w:rPr>
          <w:sz w:val="22"/>
          <w:szCs w:val="22"/>
        </w:rPr>
        <w:tab/>
      </w:r>
    </w:p>
    <w:p w:rsidR="00584315" w:rsidRDefault="00584315" w:rsidP="00584315">
      <w:pPr>
        <w:jc w:val="both"/>
        <w:rPr>
          <w:sz w:val="20"/>
          <w:szCs w:val="20"/>
        </w:rPr>
      </w:pPr>
      <w:r w:rsidRPr="003629F4">
        <w:rPr>
          <w:sz w:val="20"/>
          <w:szCs w:val="20"/>
        </w:rPr>
        <w:t>DISPOSITION:  Read at Roll Call fo</w:t>
      </w:r>
      <w:r>
        <w:rPr>
          <w:sz w:val="20"/>
          <w:szCs w:val="20"/>
        </w:rPr>
        <w:t>r three (3) consecutive shifts.</w:t>
      </w:r>
    </w:p>
    <w:p w:rsidR="004565B4" w:rsidRDefault="00584315" w:rsidP="00194202">
      <w:pPr>
        <w:jc w:val="both"/>
        <w:rPr>
          <w:i/>
          <w:sz w:val="20"/>
          <w:szCs w:val="20"/>
        </w:rPr>
      </w:pPr>
      <w:r w:rsidRPr="003629F4">
        <w:rPr>
          <w:sz w:val="20"/>
          <w:szCs w:val="20"/>
        </w:rPr>
        <w:t>DISTRIBUTION:  Suppression and Support Services</w:t>
      </w:r>
      <w:r>
        <w:rPr>
          <w:sz w:val="20"/>
          <w:szCs w:val="20"/>
        </w:rPr>
        <w:t xml:space="preserve"> </w:t>
      </w:r>
      <w:r w:rsidR="00194202">
        <w:rPr>
          <w:i/>
          <w:sz w:val="20"/>
          <w:szCs w:val="20"/>
        </w:rPr>
        <w:t>(electronic)</w:t>
      </w:r>
    </w:p>
    <w:p w:rsidR="00194202" w:rsidRPr="00194202" w:rsidRDefault="00194202" w:rsidP="00194202">
      <w:pPr>
        <w:jc w:val="both"/>
        <w:rPr>
          <w:sz w:val="20"/>
          <w:szCs w:val="20"/>
        </w:rPr>
      </w:pPr>
    </w:p>
    <w:p w:rsidR="004565B4" w:rsidRPr="004565B4" w:rsidRDefault="004565B4" w:rsidP="00584315">
      <w:pPr>
        <w:jc w:val="both"/>
      </w:pPr>
    </w:p>
    <w:sectPr w:rsidR="004565B4" w:rsidRPr="004565B4" w:rsidSect="00AC119E">
      <w:footerReference w:type="even" r:id="rId7"/>
      <w:footerReference w:type="default" r:id="rId8"/>
      <w:headerReference w:type="first" r:id="rId9"/>
      <w:footerReference w:type="first" r:id="rId10"/>
      <w:pgSz w:w="12240" w:h="15840" w:code="1"/>
      <w:pgMar w:top="1440" w:right="720" w:bottom="1440" w:left="1440" w:header="720" w:footer="720" w:gutter="0"/>
      <w:pgNumType w:fmt="numberInDash"/>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31C51" w15:done="0"/>
  <w15:commentEx w15:paraId="59422A63" w15:done="0"/>
  <w15:commentEx w15:paraId="5A6105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0B" w:rsidRDefault="0055190B">
      <w:r>
        <w:separator/>
      </w:r>
    </w:p>
  </w:endnote>
  <w:endnote w:type="continuationSeparator" w:id="0">
    <w:p w:rsidR="0055190B" w:rsidRDefault="00551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4" w:rsidRDefault="00D57285" w:rsidP="00A70396">
    <w:pPr>
      <w:pStyle w:val="Footer"/>
      <w:framePr w:wrap="around" w:vAnchor="text" w:hAnchor="margin" w:xAlign="center" w:y="1"/>
      <w:rPr>
        <w:rStyle w:val="PageNumber"/>
      </w:rPr>
    </w:pPr>
    <w:r>
      <w:rPr>
        <w:rStyle w:val="PageNumber"/>
      </w:rPr>
      <w:fldChar w:fldCharType="begin"/>
    </w:r>
    <w:r w:rsidR="00A90004">
      <w:rPr>
        <w:rStyle w:val="PageNumber"/>
      </w:rPr>
      <w:instrText xml:space="preserve">PAGE  </w:instrText>
    </w:r>
    <w:r>
      <w:rPr>
        <w:rStyle w:val="PageNumber"/>
      </w:rPr>
      <w:fldChar w:fldCharType="end"/>
    </w:r>
  </w:p>
  <w:p w:rsidR="00A90004" w:rsidRDefault="00A90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4" w:rsidRDefault="00D57285" w:rsidP="00A70396">
    <w:pPr>
      <w:pStyle w:val="Footer"/>
      <w:framePr w:wrap="around" w:vAnchor="text" w:hAnchor="margin" w:xAlign="center" w:y="1"/>
      <w:rPr>
        <w:rStyle w:val="PageNumber"/>
      </w:rPr>
    </w:pPr>
    <w:r>
      <w:rPr>
        <w:rStyle w:val="PageNumber"/>
      </w:rPr>
      <w:fldChar w:fldCharType="begin"/>
    </w:r>
    <w:r w:rsidR="00A90004">
      <w:rPr>
        <w:rStyle w:val="PageNumber"/>
      </w:rPr>
      <w:instrText xml:space="preserve">PAGE  </w:instrText>
    </w:r>
    <w:r>
      <w:rPr>
        <w:rStyle w:val="PageNumber"/>
      </w:rPr>
      <w:fldChar w:fldCharType="separate"/>
    </w:r>
    <w:r w:rsidR="00816400">
      <w:rPr>
        <w:rStyle w:val="PageNumber"/>
        <w:noProof/>
      </w:rPr>
      <w:t>- 2 -</w:t>
    </w:r>
    <w:r>
      <w:rPr>
        <w:rStyle w:val="PageNumber"/>
      </w:rPr>
      <w:fldChar w:fldCharType="end"/>
    </w:r>
  </w:p>
  <w:p w:rsidR="00A90004" w:rsidRDefault="00A900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4" w:rsidRDefault="00A90004">
    <w:pPr>
      <w:pStyle w:val="Footer"/>
    </w:pPr>
    <w:r w:rsidRPr="00EC3E1B">
      <w:rPr>
        <w:noProof/>
      </w:rPr>
      <w:drawing>
        <wp:inline distT="0" distB="0" distL="0" distR="0">
          <wp:extent cx="1477645" cy="553720"/>
          <wp:effectExtent l="19050" t="0" r="8255" b="0"/>
          <wp:docPr id="15" name="Picture 1" descr="URL311LogoLockup_RGB"/>
          <wp:cNvGraphicFramePr/>
          <a:graphic xmlns:a="http://schemas.openxmlformats.org/drawingml/2006/main">
            <a:graphicData uri="http://schemas.openxmlformats.org/drawingml/2006/picture">
              <pic:pic xmlns:pic="http://schemas.openxmlformats.org/drawingml/2006/picture">
                <pic:nvPicPr>
                  <pic:cNvPr id="0" name="Picture 3" descr="URL311LogoLockup_RGB"/>
                  <pic:cNvPicPr>
                    <a:picLocks noChangeAspect="1" noChangeArrowheads="1"/>
                  </pic:cNvPicPr>
                </pic:nvPicPr>
                <pic:blipFill>
                  <a:blip r:embed="rId1"/>
                  <a:srcRect/>
                  <a:stretch>
                    <a:fillRect/>
                  </a:stretch>
                </pic:blipFill>
                <pic:spPr bwMode="auto">
                  <a:xfrm>
                    <a:off x="0" y="0"/>
                    <a:ext cx="1477645" cy="553720"/>
                  </a:xfrm>
                  <a:prstGeom prst="rect">
                    <a:avLst/>
                  </a:prstGeom>
                  <a:noFill/>
                  <a:ln w="9525" algn="in">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0B" w:rsidRDefault="0055190B">
      <w:r>
        <w:separator/>
      </w:r>
    </w:p>
  </w:footnote>
  <w:footnote w:type="continuationSeparator" w:id="0">
    <w:p w:rsidR="0055190B" w:rsidRDefault="00551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4" w:rsidRPr="007529B0" w:rsidRDefault="00A90004" w:rsidP="003857F7">
    <w:pPr>
      <w:jc w:val="right"/>
      <w:rPr>
        <w:rFonts w:ascii="Franklin Gothic Heavy" w:eastAsia="Rockwell" w:hAnsi="Franklin Gothic Heavy"/>
        <w:color w:val="000000"/>
        <w:sz w:val="16"/>
        <w:szCs w:val="18"/>
      </w:rPr>
    </w:pPr>
    <w:r>
      <w:rPr>
        <w:rFonts w:ascii="Franklin Gothic Heavy" w:eastAsia="Rockwell" w:hAnsi="Franklin Gothic Heavy"/>
        <w:noProof/>
        <w:color w:val="000000"/>
        <w:sz w:val="16"/>
        <w:szCs w:val="18"/>
      </w:rPr>
      <w:drawing>
        <wp:anchor distT="36576" distB="36576" distL="36576" distR="36576" simplePos="0" relativeHeight="251664384" behindDoc="0" locked="0" layoutInCell="1" allowOverlap="1">
          <wp:simplePos x="0" y="0"/>
          <wp:positionH relativeFrom="column">
            <wp:posOffset>-857250</wp:posOffset>
          </wp:positionH>
          <wp:positionV relativeFrom="paragraph">
            <wp:posOffset>-95250</wp:posOffset>
          </wp:positionV>
          <wp:extent cx="2857500" cy="1428750"/>
          <wp:effectExtent l="19050" t="0" r="0" b="0"/>
          <wp:wrapNone/>
          <wp:docPr id="2" name="Picture 2" descr="FireDepartment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Department_4C_RGB"/>
                  <pic:cNvPicPr>
                    <a:picLocks noChangeAspect="1" noChangeArrowheads="1"/>
                  </pic:cNvPicPr>
                </pic:nvPicPr>
                <pic:blipFill>
                  <a:blip r:embed="rId1"/>
                  <a:srcRect/>
                  <a:stretch>
                    <a:fillRect/>
                  </a:stretch>
                </pic:blipFill>
                <pic:spPr bwMode="auto">
                  <a:xfrm>
                    <a:off x="0" y="0"/>
                    <a:ext cx="2857500" cy="1428750"/>
                  </a:xfrm>
                  <a:prstGeom prst="rect">
                    <a:avLst/>
                  </a:prstGeom>
                  <a:noFill/>
                  <a:ln w="9525" algn="in">
                    <a:noFill/>
                    <a:miter lim="800000"/>
                    <a:headEnd/>
                    <a:tailEnd/>
                  </a:ln>
                  <a:effectLst/>
                </pic:spPr>
              </pic:pic>
            </a:graphicData>
          </a:graphic>
        </wp:anchor>
      </w:drawing>
    </w:r>
    <w:r>
      <w:rPr>
        <w:rFonts w:ascii="Franklin Gothic Heavy" w:eastAsia="Rockwell" w:hAnsi="Franklin Gothic Heavy"/>
        <w:noProof/>
        <w:color w:val="000000"/>
        <w:sz w:val="16"/>
        <w:szCs w:val="18"/>
      </w:rPr>
      <w:t>Denver Fire Department</w:t>
    </w:r>
  </w:p>
  <w:p w:rsidR="00A90004" w:rsidRPr="007529B0" w:rsidRDefault="00A90004" w:rsidP="003857F7">
    <w:pPr>
      <w:jc w:val="right"/>
      <w:rPr>
        <w:rFonts w:ascii="Franklin Gothic Book" w:eastAsia="Rockwell" w:hAnsi="Franklin Gothic Book"/>
        <w:color w:val="000000"/>
        <w:sz w:val="16"/>
        <w:szCs w:val="18"/>
      </w:rPr>
    </w:pPr>
    <w:r>
      <w:rPr>
        <w:rFonts w:ascii="Franklin Gothic Book" w:eastAsia="Rockwell" w:hAnsi="Franklin Gothic Book"/>
        <w:color w:val="000000"/>
        <w:sz w:val="16"/>
        <w:szCs w:val="18"/>
      </w:rPr>
      <w:t>Office of the Fire Chief</w:t>
    </w:r>
  </w:p>
  <w:p w:rsidR="00A90004" w:rsidRDefault="00A90004" w:rsidP="003857F7">
    <w:pPr>
      <w:jc w:val="right"/>
      <w:rPr>
        <w:rFonts w:ascii="Franklin Gothic Book" w:eastAsia="Rockwell" w:hAnsi="Franklin Gothic Book"/>
        <w:color w:val="000000"/>
        <w:sz w:val="16"/>
        <w:szCs w:val="18"/>
      </w:rPr>
    </w:pPr>
  </w:p>
  <w:p w:rsidR="00A90004" w:rsidRPr="007529B0" w:rsidRDefault="00A90004" w:rsidP="003857F7">
    <w:pPr>
      <w:jc w:val="right"/>
      <w:rPr>
        <w:rFonts w:ascii="Franklin Gothic Book" w:eastAsia="Rockwell" w:hAnsi="Franklin Gothic Book"/>
        <w:color w:val="000000"/>
        <w:sz w:val="16"/>
        <w:szCs w:val="18"/>
      </w:rPr>
    </w:pPr>
    <w:r>
      <w:rPr>
        <w:rFonts w:ascii="Franklin Gothic Book" w:eastAsia="Rockwell" w:hAnsi="Franklin Gothic Book"/>
        <w:color w:val="000000"/>
        <w:sz w:val="16"/>
        <w:szCs w:val="18"/>
      </w:rPr>
      <w:t>745 West Colfax Avenue</w:t>
    </w:r>
  </w:p>
  <w:p w:rsidR="00A90004" w:rsidRPr="007529B0" w:rsidRDefault="00A90004" w:rsidP="003857F7">
    <w:pPr>
      <w:jc w:val="right"/>
      <w:rPr>
        <w:rFonts w:ascii="Franklin Gothic Book" w:eastAsia="Rockwell" w:hAnsi="Franklin Gothic Book"/>
        <w:color w:val="000000"/>
        <w:sz w:val="16"/>
        <w:szCs w:val="18"/>
      </w:rPr>
    </w:pPr>
    <w:r>
      <w:rPr>
        <w:rFonts w:ascii="Franklin Gothic Book" w:eastAsia="Rockwell" w:hAnsi="Franklin Gothic Book"/>
        <w:color w:val="000000"/>
        <w:sz w:val="16"/>
        <w:szCs w:val="18"/>
      </w:rPr>
      <w:t>Denver, CO  80204</w:t>
    </w:r>
  </w:p>
  <w:p w:rsidR="00A90004" w:rsidRPr="007529B0" w:rsidRDefault="00A90004" w:rsidP="003857F7">
    <w:pPr>
      <w:jc w:val="right"/>
      <w:rPr>
        <w:rFonts w:ascii="Franklin Gothic Book" w:eastAsia="Rockwell" w:hAnsi="Franklin Gothic Book"/>
        <w:color w:val="000000"/>
        <w:sz w:val="16"/>
        <w:szCs w:val="18"/>
      </w:rPr>
    </w:pPr>
    <w:r>
      <w:rPr>
        <w:rFonts w:ascii="Franklin Gothic Book" w:eastAsia="Rockwell" w:hAnsi="Franklin Gothic Book"/>
        <w:noProof/>
        <w:color w:val="000000"/>
        <w:sz w:val="16"/>
        <w:szCs w:val="18"/>
      </w:rPr>
      <w:drawing>
        <wp:anchor distT="36576" distB="36576" distL="36576" distR="36576" simplePos="0" relativeHeight="251659264" behindDoc="0" locked="0" layoutInCell="1" allowOverlap="1">
          <wp:simplePos x="0" y="0"/>
          <wp:positionH relativeFrom="column">
            <wp:posOffset>741680</wp:posOffset>
          </wp:positionH>
          <wp:positionV relativeFrom="paragraph">
            <wp:posOffset>9075420</wp:posOffset>
          </wp:positionV>
          <wp:extent cx="1477645" cy="553720"/>
          <wp:effectExtent l="19050" t="0" r="8255" b="0"/>
          <wp:wrapNone/>
          <wp:docPr id="3" name="Picture 2" descr="URL311LogoLock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311LogoLockup_RGB"/>
                  <pic:cNvPicPr>
                    <a:picLocks noChangeAspect="1" noChangeArrowheads="1"/>
                  </pic:cNvPicPr>
                </pic:nvPicPr>
                <pic:blipFill>
                  <a:blip r:embed="rId2"/>
                  <a:srcRect/>
                  <a:stretch>
                    <a:fillRect/>
                  </a:stretch>
                </pic:blipFill>
                <pic:spPr bwMode="auto">
                  <a:xfrm>
                    <a:off x="0" y="0"/>
                    <a:ext cx="1477645" cy="553720"/>
                  </a:xfrm>
                  <a:prstGeom prst="rect">
                    <a:avLst/>
                  </a:prstGeom>
                  <a:noFill/>
                  <a:ln w="9525" algn="in">
                    <a:noFill/>
                    <a:miter lim="800000"/>
                    <a:headEnd/>
                    <a:tailEnd/>
                  </a:ln>
                  <a:effectLst/>
                </pic:spPr>
              </pic:pic>
            </a:graphicData>
          </a:graphic>
        </wp:anchor>
      </w:drawing>
    </w:r>
    <w:proofErr w:type="gramStart"/>
    <w:r w:rsidRPr="007529B0">
      <w:rPr>
        <w:rFonts w:ascii="Franklin Gothic Book" w:eastAsia="Rockwell" w:hAnsi="Franklin Gothic Book"/>
        <w:color w:val="000000"/>
        <w:sz w:val="16"/>
        <w:szCs w:val="18"/>
      </w:rPr>
      <w:t>p</w:t>
    </w:r>
    <w:proofErr w:type="gramEnd"/>
    <w:r w:rsidRPr="007529B0">
      <w:rPr>
        <w:rFonts w:ascii="Franklin Gothic Book" w:eastAsia="Rockwell" w:hAnsi="Franklin Gothic Book"/>
        <w:color w:val="000000"/>
        <w:sz w:val="16"/>
        <w:szCs w:val="18"/>
      </w:rPr>
      <w:t xml:space="preserve">: </w:t>
    </w:r>
    <w:r>
      <w:rPr>
        <w:rFonts w:ascii="Franklin Gothic Book" w:eastAsia="Rockwell" w:hAnsi="Franklin Gothic Book"/>
        <w:color w:val="000000"/>
        <w:sz w:val="16"/>
        <w:szCs w:val="18"/>
      </w:rPr>
      <w:t>720</w:t>
    </w:r>
    <w:r w:rsidRPr="007529B0">
      <w:rPr>
        <w:rFonts w:ascii="Franklin Gothic Book" w:eastAsia="Rockwell" w:hAnsi="Franklin Gothic Book"/>
        <w:color w:val="000000"/>
        <w:sz w:val="16"/>
        <w:szCs w:val="18"/>
      </w:rPr>
      <w:t>.</w:t>
    </w:r>
    <w:r>
      <w:rPr>
        <w:rFonts w:ascii="Franklin Gothic Book" w:eastAsia="Rockwell" w:hAnsi="Franklin Gothic Book"/>
        <w:color w:val="000000"/>
        <w:sz w:val="16"/>
        <w:szCs w:val="18"/>
      </w:rPr>
      <w:t>913</w:t>
    </w:r>
    <w:r w:rsidRPr="007529B0">
      <w:rPr>
        <w:rFonts w:ascii="Franklin Gothic Book" w:eastAsia="Rockwell" w:hAnsi="Franklin Gothic Book"/>
        <w:color w:val="000000"/>
        <w:sz w:val="16"/>
        <w:szCs w:val="18"/>
      </w:rPr>
      <w:t>.</w:t>
    </w:r>
    <w:r>
      <w:rPr>
        <w:rFonts w:ascii="Franklin Gothic Book" w:eastAsia="Rockwell" w:hAnsi="Franklin Gothic Book"/>
        <w:color w:val="000000"/>
        <w:sz w:val="16"/>
        <w:szCs w:val="18"/>
      </w:rPr>
      <w:t>3424</w:t>
    </w:r>
  </w:p>
  <w:p w:rsidR="00A90004" w:rsidRPr="007529B0" w:rsidRDefault="00A90004" w:rsidP="003857F7">
    <w:pPr>
      <w:jc w:val="right"/>
      <w:rPr>
        <w:rFonts w:ascii="Franklin Gothic Book" w:eastAsia="Rockwell" w:hAnsi="Franklin Gothic Book"/>
        <w:color w:val="000000"/>
        <w:sz w:val="16"/>
        <w:szCs w:val="18"/>
      </w:rPr>
    </w:pPr>
    <w:proofErr w:type="gramStart"/>
    <w:r w:rsidRPr="007529B0">
      <w:rPr>
        <w:rFonts w:ascii="Franklin Gothic Book" w:eastAsia="Rockwell" w:hAnsi="Franklin Gothic Book"/>
        <w:color w:val="000000"/>
        <w:sz w:val="16"/>
        <w:szCs w:val="18"/>
      </w:rPr>
      <w:t>f</w:t>
    </w:r>
    <w:proofErr w:type="gramEnd"/>
    <w:r w:rsidRPr="007529B0">
      <w:rPr>
        <w:rFonts w:ascii="Franklin Gothic Book" w:eastAsia="Rockwell" w:hAnsi="Franklin Gothic Book"/>
        <w:color w:val="000000"/>
        <w:sz w:val="16"/>
        <w:szCs w:val="18"/>
      </w:rPr>
      <w:t xml:space="preserve">: </w:t>
    </w:r>
    <w:r>
      <w:rPr>
        <w:rFonts w:ascii="Franklin Gothic Book" w:eastAsia="Rockwell" w:hAnsi="Franklin Gothic Book"/>
        <w:color w:val="000000"/>
        <w:sz w:val="16"/>
        <w:szCs w:val="18"/>
      </w:rPr>
      <w:t>720</w:t>
    </w:r>
    <w:r w:rsidRPr="007529B0">
      <w:rPr>
        <w:rFonts w:ascii="Franklin Gothic Book" w:eastAsia="Rockwell" w:hAnsi="Franklin Gothic Book"/>
        <w:color w:val="000000"/>
        <w:sz w:val="16"/>
        <w:szCs w:val="18"/>
      </w:rPr>
      <w:t>.</w:t>
    </w:r>
    <w:r>
      <w:rPr>
        <w:rFonts w:ascii="Franklin Gothic Book" w:eastAsia="Rockwell" w:hAnsi="Franklin Gothic Book"/>
        <w:color w:val="000000"/>
        <w:sz w:val="16"/>
        <w:szCs w:val="18"/>
      </w:rPr>
      <w:t>913</w:t>
    </w:r>
    <w:r w:rsidRPr="007529B0">
      <w:rPr>
        <w:rFonts w:ascii="Franklin Gothic Book" w:eastAsia="Rockwell" w:hAnsi="Franklin Gothic Book"/>
        <w:color w:val="000000"/>
        <w:sz w:val="16"/>
        <w:szCs w:val="18"/>
      </w:rPr>
      <w:t>.</w:t>
    </w:r>
    <w:r>
      <w:rPr>
        <w:rFonts w:ascii="Franklin Gothic Book" w:eastAsia="Rockwell" w:hAnsi="Franklin Gothic Book"/>
        <w:color w:val="000000"/>
        <w:sz w:val="16"/>
        <w:szCs w:val="18"/>
      </w:rPr>
      <w:t>3597</w:t>
    </w:r>
  </w:p>
  <w:p w:rsidR="00A90004" w:rsidRPr="007529B0" w:rsidRDefault="00D57285" w:rsidP="003857F7">
    <w:pPr>
      <w:jc w:val="right"/>
      <w:rPr>
        <w:rFonts w:ascii="Franklin Gothic Book" w:hAnsi="Franklin Gothic Book"/>
        <w:sz w:val="16"/>
        <w:u w:val="single"/>
      </w:rPr>
    </w:pPr>
    <w:hyperlink r:id="rId3" w:history="1">
      <w:r w:rsidR="00A90004" w:rsidRPr="003A4273">
        <w:rPr>
          <w:rStyle w:val="Hyperlink"/>
          <w:rFonts w:ascii="Franklin Gothic Book" w:eastAsia="Rockwell" w:hAnsi="Franklin Gothic Book"/>
          <w:sz w:val="16"/>
          <w:szCs w:val="18"/>
        </w:rPr>
        <w:t>www.denvergov.org/fire</w:t>
      </w:r>
    </w:hyperlink>
    <w:r w:rsidR="00A90004" w:rsidRPr="007529B0">
      <w:rPr>
        <w:rFonts w:ascii="Franklin Gothic Book" w:eastAsia="Rockwell" w:hAnsi="Franklin Gothic Book"/>
        <w:sz w:val="16"/>
        <w:u w:val="single"/>
      </w:rPr>
      <w:t xml:space="preserve"> </w:t>
    </w:r>
  </w:p>
  <w:p w:rsidR="00A90004" w:rsidRDefault="00A90004" w:rsidP="009E0F0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9605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FCC9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E17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ACF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46C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772F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5E73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5A73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1612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CA6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10E40A4"/>
    <w:multiLevelType w:val="hybridMultilevel"/>
    <w:tmpl w:val="0B704442"/>
    <w:lvl w:ilvl="0" w:tplc="34E48B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620694"/>
    <w:multiLevelType w:val="hybridMultilevel"/>
    <w:tmpl w:val="2E84CFF4"/>
    <w:lvl w:ilvl="0" w:tplc="0D12B2CC">
      <w:start w:val="1"/>
      <w:numFmt w:val="bullet"/>
      <w:lvlText w:val=""/>
      <w:lvlJc w:val="left"/>
      <w:pPr>
        <w:tabs>
          <w:tab w:val="num" w:pos="360"/>
        </w:tabs>
        <w:ind w:left="360" w:hanging="360"/>
      </w:pPr>
      <w:rPr>
        <w:rFonts w:ascii="Wingdings" w:hAnsi="Wingdings" w:hint="default"/>
        <w:b/>
      </w:rPr>
    </w:lvl>
    <w:lvl w:ilvl="1" w:tplc="B8FAF2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ce, Karla J. - Department of Law">
    <w15:presenceInfo w15:providerId="AD" w15:userId="S-1-5-21-1275210071-1078081533-725345543-88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55037"/>
    <w:rsid w:val="00026F8E"/>
    <w:rsid w:val="000353AE"/>
    <w:rsid w:val="00036A0E"/>
    <w:rsid w:val="00043AC0"/>
    <w:rsid w:val="00051CCC"/>
    <w:rsid w:val="000926B7"/>
    <w:rsid w:val="00093C3A"/>
    <w:rsid w:val="000C6E16"/>
    <w:rsid w:val="000E385E"/>
    <w:rsid w:val="000E5C8D"/>
    <w:rsid w:val="00162C8A"/>
    <w:rsid w:val="001728BD"/>
    <w:rsid w:val="00194202"/>
    <w:rsid w:val="001A3182"/>
    <w:rsid w:val="001B3399"/>
    <w:rsid w:val="001B363C"/>
    <w:rsid w:val="001C5766"/>
    <w:rsid w:val="001E4FBE"/>
    <w:rsid w:val="001F1F5E"/>
    <w:rsid w:val="002058C7"/>
    <w:rsid w:val="002624D5"/>
    <w:rsid w:val="00265169"/>
    <w:rsid w:val="0028389B"/>
    <w:rsid w:val="002E6243"/>
    <w:rsid w:val="002F2A94"/>
    <w:rsid w:val="003239DE"/>
    <w:rsid w:val="00326220"/>
    <w:rsid w:val="00383A94"/>
    <w:rsid w:val="003857F7"/>
    <w:rsid w:val="003A097A"/>
    <w:rsid w:val="003C5C8A"/>
    <w:rsid w:val="003F2824"/>
    <w:rsid w:val="00423C6A"/>
    <w:rsid w:val="004565B4"/>
    <w:rsid w:val="004849A0"/>
    <w:rsid w:val="00492ECC"/>
    <w:rsid w:val="004E1F79"/>
    <w:rsid w:val="004F6134"/>
    <w:rsid w:val="0055190B"/>
    <w:rsid w:val="00553BAB"/>
    <w:rsid w:val="0057700B"/>
    <w:rsid w:val="00584315"/>
    <w:rsid w:val="005A4348"/>
    <w:rsid w:val="005E4706"/>
    <w:rsid w:val="005E6511"/>
    <w:rsid w:val="00655037"/>
    <w:rsid w:val="006573E4"/>
    <w:rsid w:val="00660D94"/>
    <w:rsid w:val="00686BD9"/>
    <w:rsid w:val="00713A10"/>
    <w:rsid w:val="00742E87"/>
    <w:rsid w:val="007529B0"/>
    <w:rsid w:val="00754644"/>
    <w:rsid w:val="007837F7"/>
    <w:rsid w:val="00802123"/>
    <w:rsid w:val="00804B02"/>
    <w:rsid w:val="00816400"/>
    <w:rsid w:val="00837F28"/>
    <w:rsid w:val="00841339"/>
    <w:rsid w:val="00847B31"/>
    <w:rsid w:val="008B3780"/>
    <w:rsid w:val="008C3F20"/>
    <w:rsid w:val="008C4F0A"/>
    <w:rsid w:val="009114F2"/>
    <w:rsid w:val="0096005B"/>
    <w:rsid w:val="0097425A"/>
    <w:rsid w:val="00984720"/>
    <w:rsid w:val="00987BE8"/>
    <w:rsid w:val="00993ABC"/>
    <w:rsid w:val="009B7996"/>
    <w:rsid w:val="009E0F03"/>
    <w:rsid w:val="00A00014"/>
    <w:rsid w:val="00A43E05"/>
    <w:rsid w:val="00A506B4"/>
    <w:rsid w:val="00A70396"/>
    <w:rsid w:val="00A90004"/>
    <w:rsid w:val="00A90A58"/>
    <w:rsid w:val="00AA2541"/>
    <w:rsid w:val="00AC119E"/>
    <w:rsid w:val="00B16B34"/>
    <w:rsid w:val="00B30507"/>
    <w:rsid w:val="00B663F6"/>
    <w:rsid w:val="00B76026"/>
    <w:rsid w:val="00B76053"/>
    <w:rsid w:val="00B93D49"/>
    <w:rsid w:val="00BC010A"/>
    <w:rsid w:val="00BC5F5A"/>
    <w:rsid w:val="00BF5949"/>
    <w:rsid w:val="00BF688A"/>
    <w:rsid w:val="00C02CB4"/>
    <w:rsid w:val="00C16367"/>
    <w:rsid w:val="00CC1B4E"/>
    <w:rsid w:val="00CD0CE3"/>
    <w:rsid w:val="00CD7590"/>
    <w:rsid w:val="00CE0DCB"/>
    <w:rsid w:val="00D15878"/>
    <w:rsid w:val="00D21331"/>
    <w:rsid w:val="00D27681"/>
    <w:rsid w:val="00D33E96"/>
    <w:rsid w:val="00D56563"/>
    <w:rsid w:val="00D57285"/>
    <w:rsid w:val="00D9417A"/>
    <w:rsid w:val="00DC2677"/>
    <w:rsid w:val="00DC66C3"/>
    <w:rsid w:val="00DD1D27"/>
    <w:rsid w:val="00DD47C6"/>
    <w:rsid w:val="00DE3AE2"/>
    <w:rsid w:val="00DE5684"/>
    <w:rsid w:val="00E01027"/>
    <w:rsid w:val="00E32BF0"/>
    <w:rsid w:val="00E562E0"/>
    <w:rsid w:val="00E73FC2"/>
    <w:rsid w:val="00E80578"/>
    <w:rsid w:val="00E9570D"/>
    <w:rsid w:val="00EA5187"/>
    <w:rsid w:val="00EC3E1B"/>
    <w:rsid w:val="00ED26CE"/>
    <w:rsid w:val="00F13DD8"/>
    <w:rsid w:val="00F44F55"/>
    <w:rsid w:val="00F52417"/>
    <w:rsid w:val="00F54C5F"/>
    <w:rsid w:val="00F762EA"/>
    <w:rsid w:val="00F86AB4"/>
    <w:rsid w:val="00F937F3"/>
    <w:rsid w:val="00FA2478"/>
    <w:rsid w:val="00FB33CB"/>
    <w:rsid w:val="00FD2C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9E"/>
    <w:rPr>
      <w:sz w:val="24"/>
      <w:szCs w:val="24"/>
    </w:rPr>
  </w:style>
  <w:style w:type="paragraph" w:styleId="Heading1">
    <w:name w:val="heading 1"/>
    <w:basedOn w:val="Normal"/>
    <w:next w:val="Normal"/>
    <w:qFormat/>
    <w:rsid w:val="000926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6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6B7"/>
    <w:pPr>
      <w:keepNext/>
      <w:spacing w:before="240" w:after="60"/>
      <w:outlineLvl w:val="2"/>
    </w:pPr>
    <w:rPr>
      <w:rFonts w:ascii="Arial" w:hAnsi="Arial" w:cs="Arial"/>
      <w:b/>
      <w:bCs/>
      <w:sz w:val="26"/>
      <w:szCs w:val="26"/>
    </w:rPr>
  </w:style>
  <w:style w:type="paragraph" w:styleId="Heading4">
    <w:name w:val="heading 4"/>
    <w:basedOn w:val="Normal"/>
    <w:next w:val="Normal"/>
    <w:qFormat/>
    <w:rsid w:val="000926B7"/>
    <w:pPr>
      <w:keepNext/>
      <w:spacing w:before="240" w:after="60"/>
      <w:outlineLvl w:val="3"/>
    </w:pPr>
    <w:rPr>
      <w:b/>
      <w:bCs/>
      <w:sz w:val="28"/>
      <w:szCs w:val="28"/>
    </w:rPr>
  </w:style>
  <w:style w:type="paragraph" w:styleId="Heading5">
    <w:name w:val="heading 5"/>
    <w:basedOn w:val="Normal"/>
    <w:next w:val="Normal"/>
    <w:qFormat/>
    <w:rsid w:val="000926B7"/>
    <w:pPr>
      <w:spacing w:before="240" w:after="60"/>
      <w:outlineLvl w:val="4"/>
    </w:pPr>
    <w:rPr>
      <w:b/>
      <w:bCs/>
      <w:i/>
      <w:iCs/>
      <w:sz w:val="26"/>
      <w:szCs w:val="26"/>
    </w:rPr>
  </w:style>
  <w:style w:type="paragraph" w:styleId="Heading6">
    <w:name w:val="heading 6"/>
    <w:basedOn w:val="Normal"/>
    <w:next w:val="Normal"/>
    <w:qFormat/>
    <w:rsid w:val="000926B7"/>
    <w:pPr>
      <w:spacing w:before="240" w:after="60"/>
      <w:outlineLvl w:val="5"/>
    </w:pPr>
    <w:rPr>
      <w:b/>
      <w:bCs/>
      <w:sz w:val="22"/>
      <w:szCs w:val="22"/>
    </w:rPr>
  </w:style>
  <w:style w:type="paragraph" w:styleId="Heading7">
    <w:name w:val="heading 7"/>
    <w:basedOn w:val="Normal"/>
    <w:next w:val="Normal"/>
    <w:qFormat/>
    <w:rsid w:val="000926B7"/>
    <w:pPr>
      <w:spacing w:before="240" w:after="60"/>
      <w:outlineLvl w:val="6"/>
    </w:pPr>
  </w:style>
  <w:style w:type="paragraph" w:styleId="Heading8">
    <w:name w:val="heading 8"/>
    <w:basedOn w:val="Normal"/>
    <w:next w:val="Normal"/>
    <w:qFormat/>
    <w:rsid w:val="000926B7"/>
    <w:pPr>
      <w:spacing w:before="240" w:after="60"/>
      <w:outlineLvl w:val="7"/>
    </w:pPr>
    <w:rPr>
      <w:i/>
      <w:iCs/>
    </w:rPr>
  </w:style>
  <w:style w:type="paragraph" w:styleId="Heading9">
    <w:name w:val="heading 9"/>
    <w:basedOn w:val="Normal"/>
    <w:next w:val="Normal"/>
    <w:qFormat/>
    <w:rsid w:val="000926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037"/>
    <w:pPr>
      <w:tabs>
        <w:tab w:val="center" w:pos="4320"/>
        <w:tab w:val="right" w:pos="8640"/>
      </w:tabs>
    </w:pPr>
  </w:style>
  <w:style w:type="paragraph" w:styleId="Footer">
    <w:name w:val="footer"/>
    <w:basedOn w:val="Normal"/>
    <w:link w:val="FooterChar"/>
    <w:uiPriority w:val="99"/>
    <w:rsid w:val="00655037"/>
    <w:pPr>
      <w:tabs>
        <w:tab w:val="center" w:pos="4320"/>
        <w:tab w:val="right" w:pos="8640"/>
      </w:tabs>
    </w:pPr>
  </w:style>
  <w:style w:type="paragraph" w:styleId="NormalWeb">
    <w:name w:val="Normal (Web)"/>
    <w:basedOn w:val="Normal"/>
    <w:rsid w:val="002F2A94"/>
    <w:pPr>
      <w:spacing w:before="100" w:beforeAutospacing="1" w:after="100" w:afterAutospacing="1"/>
    </w:pPr>
  </w:style>
  <w:style w:type="character" w:styleId="FollowedHyperlink">
    <w:name w:val="FollowedHyperlink"/>
    <w:basedOn w:val="DefaultParagraphFont"/>
    <w:rsid w:val="00E80578"/>
    <w:rPr>
      <w:color w:val="0000FF"/>
      <w:u w:val="single"/>
    </w:rPr>
  </w:style>
  <w:style w:type="character" w:styleId="PageNumber">
    <w:name w:val="page number"/>
    <w:basedOn w:val="DefaultParagraphFont"/>
    <w:rsid w:val="00A70396"/>
  </w:style>
  <w:style w:type="paragraph" w:styleId="BalloonText">
    <w:name w:val="Balloon Text"/>
    <w:basedOn w:val="Normal"/>
    <w:semiHidden/>
    <w:rsid w:val="000926B7"/>
    <w:rPr>
      <w:rFonts w:ascii="Tahoma" w:hAnsi="Tahoma" w:cs="Tahoma"/>
      <w:sz w:val="16"/>
      <w:szCs w:val="16"/>
    </w:rPr>
  </w:style>
  <w:style w:type="paragraph" w:styleId="BlockText">
    <w:name w:val="Block Text"/>
    <w:basedOn w:val="Normal"/>
    <w:rsid w:val="000926B7"/>
    <w:pPr>
      <w:spacing w:after="120"/>
      <w:ind w:left="1440" w:right="1440"/>
    </w:pPr>
  </w:style>
  <w:style w:type="paragraph" w:styleId="BodyText">
    <w:name w:val="Body Text"/>
    <w:basedOn w:val="Normal"/>
    <w:rsid w:val="000926B7"/>
    <w:pPr>
      <w:spacing w:after="120"/>
    </w:pPr>
  </w:style>
  <w:style w:type="paragraph" w:styleId="BodyText2">
    <w:name w:val="Body Text 2"/>
    <w:basedOn w:val="Normal"/>
    <w:rsid w:val="000926B7"/>
    <w:pPr>
      <w:spacing w:after="120" w:line="480" w:lineRule="auto"/>
    </w:pPr>
  </w:style>
  <w:style w:type="paragraph" w:styleId="BodyText3">
    <w:name w:val="Body Text 3"/>
    <w:basedOn w:val="Normal"/>
    <w:rsid w:val="000926B7"/>
    <w:pPr>
      <w:spacing w:after="120"/>
    </w:pPr>
    <w:rPr>
      <w:sz w:val="16"/>
      <w:szCs w:val="16"/>
    </w:rPr>
  </w:style>
  <w:style w:type="paragraph" w:styleId="BodyTextFirstIndent">
    <w:name w:val="Body Text First Indent"/>
    <w:basedOn w:val="BodyText"/>
    <w:rsid w:val="000926B7"/>
    <w:pPr>
      <w:ind w:firstLine="210"/>
    </w:pPr>
  </w:style>
  <w:style w:type="paragraph" w:styleId="BodyTextIndent">
    <w:name w:val="Body Text Indent"/>
    <w:basedOn w:val="Normal"/>
    <w:rsid w:val="000926B7"/>
    <w:pPr>
      <w:spacing w:after="120"/>
      <w:ind w:left="360"/>
    </w:pPr>
  </w:style>
  <w:style w:type="paragraph" w:styleId="BodyTextFirstIndent2">
    <w:name w:val="Body Text First Indent 2"/>
    <w:basedOn w:val="BodyTextIndent"/>
    <w:rsid w:val="000926B7"/>
    <w:pPr>
      <w:ind w:firstLine="210"/>
    </w:pPr>
  </w:style>
  <w:style w:type="paragraph" w:styleId="BodyTextIndent2">
    <w:name w:val="Body Text Indent 2"/>
    <w:basedOn w:val="Normal"/>
    <w:rsid w:val="000926B7"/>
    <w:pPr>
      <w:spacing w:after="120" w:line="480" w:lineRule="auto"/>
      <w:ind w:left="360"/>
    </w:pPr>
  </w:style>
  <w:style w:type="paragraph" w:styleId="BodyTextIndent3">
    <w:name w:val="Body Text Indent 3"/>
    <w:basedOn w:val="Normal"/>
    <w:rsid w:val="000926B7"/>
    <w:pPr>
      <w:spacing w:after="120"/>
      <w:ind w:left="360"/>
    </w:pPr>
    <w:rPr>
      <w:sz w:val="16"/>
      <w:szCs w:val="16"/>
    </w:rPr>
  </w:style>
  <w:style w:type="paragraph" w:styleId="Caption">
    <w:name w:val="caption"/>
    <w:basedOn w:val="Normal"/>
    <w:next w:val="Normal"/>
    <w:qFormat/>
    <w:rsid w:val="000926B7"/>
    <w:rPr>
      <w:b/>
      <w:bCs/>
      <w:sz w:val="20"/>
      <w:szCs w:val="20"/>
    </w:rPr>
  </w:style>
  <w:style w:type="paragraph" w:styleId="Closing">
    <w:name w:val="Closing"/>
    <w:basedOn w:val="Normal"/>
    <w:rsid w:val="000926B7"/>
    <w:pPr>
      <w:ind w:left="4320"/>
    </w:pPr>
  </w:style>
  <w:style w:type="paragraph" w:styleId="CommentText">
    <w:name w:val="annotation text"/>
    <w:basedOn w:val="Normal"/>
    <w:semiHidden/>
    <w:rsid w:val="000926B7"/>
    <w:rPr>
      <w:sz w:val="20"/>
      <w:szCs w:val="20"/>
    </w:rPr>
  </w:style>
  <w:style w:type="paragraph" w:styleId="CommentSubject">
    <w:name w:val="annotation subject"/>
    <w:basedOn w:val="CommentText"/>
    <w:next w:val="CommentText"/>
    <w:semiHidden/>
    <w:rsid w:val="000926B7"/>
    <w:rPr>
      <w:b/>
      <w:bCs/>
    </w:rPr>
  </w:style>
  <w:style w:type="paragraph" w:styleId="Date">
    <w:name w:val="Date"/>
    <w:basedOn w:val="Normal"/>
    <w:next w:val="Normal"/>
    <w:rsid w:val="000926B7"/>
  </w:style>
  <w:style w:type="paragraph" w:styleId="DocumentMap">
    <w:name w:val="Document Map"/>
    <w:basedOn w:val="Normal"/>
    <w:semiHidden/>
    <w:rsid w:val="000926B7"/>
    <w:pPr>
      <w:shd w:val="clear" w:color="auto" w:fill="000080"/>
    </w:pPr>
    <w:rPr>
      <w:rFonts w:ascii="Tahoma" w:hAnsi="Tahoma" w:cs="Tahoma"/>
      <w:sz w:val="20"/>
      <w:szCs w:val="20"/>
    </w:rPr>
  </w:style>
  <w:style w:type="paragraph" w:styleId="E-mailSignature">
    <w:name w:val="E-mail Signature"/>
    <w:basedOn w:val="Normal"/>
    <w:rsid w:val="000926B7"/>
  </w:style>
  <w:style w:type="paragraph" w:styleId="EndnoteText">
    <w:name w:val="endnote text"/>
    <w:basedOn w:val="Normal"/>
    <w:semiHidden/>
    <w:rsid w:val="000926B7"/>
    <w:rPr>
      <w:sz w:val="20"/>
      <w:szCs w:val="20"/>
    </w:rPr>
  </w:style>
  <w:style w:type="paragraph" w:styleId="EnvelopeAddress">
    <w:name w:val="envelope address"/>
    <w:basedOn w:val="Normal"/>
    <w:rsid w:val="000926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26B7"/>
    <w:rPr>
      <w:rFonts w:ascii="Arial" w:hAnsi="Arial" w:cs="Arial"/>
      <w:sz w:val="20"/>
      <w:szCs w:val="20"/>
    </w:rPr>
  </w:style>
  <w:style w:type="paragraph" w:styleId="FootnoteText">
    <w:name w:val="footnote text"/>
    <w:basedOn w:val="Normal"/>
    <w:semiHidden/>
    <w:rsid w:val="000926B7"/>
    <w:rPr>
      <w:sz w:val="20"/>
      <w:szCs w:val="20"/>
    </w:rPr>
  </w:style>
  <w:style w:type="paragraph" w:styleId="HTMLAddress">
    <w:name w:val="HTML Address"/>
    <w:basedOn w:val="Normal"/>
    <w:rsid w:val="000926B7"/>
    <w:rPr>
      <w:i/>
      <w:iCs/>
    </w:rPr>
  </w:style>
  <w:style w:type="paragraph" w:styleId="HTMLPreformatted">
    <w:name w:val="HTML Preformatted"/>
    <w:basedOn w:val="Normal"/>
    <w:rsid w:val="000926B7"/>
    <w:rPr>
      <w:rFonts w:ascii="Courier New" w:hAnsi="Courier New" w:cs="Courier New"/>
      <w:sz w:val="20"/>
      <w:szCs w:val="20"/>
    </w:rPr>
  </w:style>
  <w:style w:type="paragraph" w:styleId="Index1">
    <w:name w:val="index 1"/>
    <w:basedOn w:val="Normal"/>
    <w:next w:val="Normal"/>
    <w:autoRedefine/>
    <w:semiHidden/>
    <w:rsid w:val="000926B7"/>
    <w:pPr>
      <w:ind w:left="240" w:hanging="240"/>
    </w:pPr>
  </w:style>
  <w:style w:type="paragraph" w:styleId="Index2">
    <w:name w:val="index 2"/>
    <w:basedOn w:val="Normal"/>
    <w:next w:val="Normal"/>
    <w:autoRedefine/>
    <w:semiHidden/>
    <w:rsid w:val="000926B7"/>
    <w:pPr>
      <w:ind w:left="480" w:hanging="240"/>
    </w:pPr>
  </w:style>
  <w:style w:type="paragraph" w:styleId="Index3">
    <w:name w:val="index 3"/>
    <w:basedOn w:val="Normal"/>
    <w:next w:val="Normal"/>
    <w:autoRedefine/>
    <w:semiHidden/>
    <w:rsid w:val="000926B7"/>
    <w:pPr>
      <w:ind w:left="720" w:hanging="240"/>
    </w:pPr>
  </w:style>
  <w:style w:type="paragraph" w:styleId="Index4">
    <w:name w:val="index 4"/>
    <w:basedOn w:val="Normal"/>
    <w:next w:val="Normal"/>
    <w:autoRedefine/>
    <w:semiHidden/>
    <w:rsid w:val="000926B7"/>
    <w:pPr>
      <w:ind w:left="960" w:hanging="240"/>
    </w:pPr>
  </w:style>
  <w:style w:type="paragraph" w:styleId="Index5">
    <w:name w:val="index 5"/>
    <w:basedOn w:val="Normal"/>
    <w:next w:val="Normal"/>
    <w:autoRedefine/>
    <w:semiHidden/>
    <w:rsid w:val="000926B7"/>
    <w:pPr>
      <w:ind w:left="1200" w:hanging="240"/>
    </w:pPr>
  </w:style>
  <w:style w:type="paragraph" w:styleId="Index6">
    <w:name w:val="index 6"/>
    <w:basedOn w:val="Normal"/>
    <w:next w:val="Normal"/>
    <w:autoRedefine/>
    <w:semiHidden/>
    <w:rsid w:val="000926B7"/>
    <w:pPr>
      <w:ind w:left="1440" w:hanging="240"/>
    </w:pPr>
  </w:style>
  <w:style w:type="paragraph" w:styleId="Index7">
    <w:name w:val="index 7"/>
    <w:basedOn w:val="Normal"/>
    <w:next w:val="Normal"/>
    <w:autoRedefine/>
    <w:semiHidden/>
    <w:rsid w:val="000926B7"/>
    <w:pPr>
      <w:ind w:left="1680" w:hanging="240"/>
    </w:pPr>
  </w:style>
  <w:style w:type="paragraph" w:styleId="Index8">
    <w:name w:val="index 8"/>
    <w:basedOn w:val="Normal"/>
    <w:next w:val="Normal"/>
    <w:autoRedefine/>
    <w:semiHidden/>
    <w:rsid w:val="000926B7"/>
    <w:pPr>
      <w:ind w:left="1920" w:hanging="240"/>
    </w:pPr>
  </w:style>
  <w:style w:type="paragraph" w:styleId="Index9">
    <w:name w:val="index 9"/>
    <w:basedOn w:val="Normal"/>
    <w:next w:val="Normal"/>
    <w:autoRedefine/>
    <w:semiHidden/>
    <w:rsid w:val="000926B7"/>
    <w:pPr>
      <w:ind w:left="2160" w:hanging="240"/>
    </w:pPr>
  </w:style>
  <w:style w:type="paragraph" w:styleId="IndexHeading">
    <w:name w:val="index heading"/>
    <w:basedOn w:val="Normal"/>
    <w:next w:val="Index1"/>
    <w:semiHidden/>
    <w:rsid w:val="000926B7"/>
    <w:rPr>
      <w:rFonts w:ascii="Arial" w:hAnsi="Arial" w:cs="Arial"/>
      <w:b/>
      <w:bCs/>
    </w:rPr>
  </w:style>
  <w:style w:type="paragraph" w:styleId="List">
    <w:name w:val="List"/>
    <w:basedOn w:val="Normal"/>
    <w:rsid w:val="000926B7"/>
    <w:pPr>
      <w:ind w:left="360" w:hanging="360"/>
    </w:pPr>
  </w:style>
  <w:style w:type="paragraph" w:styleId="List2">
    <w:name w:val="List 2"/>
    <w:basedOn w:val="Normal"/>
    <w:rsid w:val="000926B7"/>
    <w:pPr>
      <w:ind w:left="720" w:hanging="360"/>
    </w:pPr>
  </w:style>
  <w:style w:type="paragraph" w:styleId="List3">
    <w:name w:val="List 3"/>
    <w:basedOn w:val="Normal"/>
    <w:rsid w:val="000926B7"/>
    <w:pPr>
      <w:ind w:left="1080" w:hanging="360"/>
    </w:pPr>
  </w:style>
  <w:style w:type="paragraph" w:styleId="List4">
    <w:name w:val="List 4"/>
    <w:basedOn w:val="Normal"/>
    <w:rsid w:val="000926B7"/>
    <w:pPr>
      <w:ind w:left="1440" w:hanging="360"/>
    </w:pPr>
  </w:style>
  <w:style w:type="paragraph" w:styleId="List5">
    <w:name w:val="List 5"/>
    <w:basedOn w:val="Normal"/>
    <w:rsid w:val="000926B7"/>
    <w:pPr>
      <w:ind w:left="1800" w:hanging="360"/>
    </w:pPr>
  </w:style>
  <w:style w:type="paragraph" w:styleId="ListBullet">
    <w:name w:val="List Bullet"/>
    <w:basedOn w:val="Normal"/>
    <w:rsid w:val="000926B7"/>
    <w:pPr>
      <w:numPr>
        <w:numId w:val="2"/>
      </w:numPr>
    </w:pPr>
  </w:style>
  <w:style w:type="paragraph" w:styleId="ListBullet2">
    <w:name w:val="List Bullet 2"/>
    <w:basedOn w:val="Normal"/>
    <w:rsid w:val="000926B7"/>
    <w:pPr>
      <w:numPr>
        <w:numId w:val="3"/>
      </w:numPr>
    </w:pPr>
  </w:style>
  <w:style w:type="paragraph" w:styleId="ListBullet3">
    <w:name w:val="List Bullet 3"/>
    <w:basedOn w:val="Normal"/>
    <w:rsid w:val="000926B7"/>
    <w:pPr>
      <w:numPr>
        <w:numId w:val="4"/>
      </w:numPr>
    </w:pPr>
  </w:style>
  <w:style w:type="paragraph" w:styleId="ListBullet4">
    <w:name w:val="List Bullet 4"/>
    <w:basedOn w:val="Normal"/>
    <w:rsid w:val="000926B7"/>
    <w:pPr>
      <w:numPr>
        <w:numId w:val="5"/>
      </w:numPr>
    </w:pPr>
  </w:style>
  <w:style w:type="paragraph" w:styleId="ListBullet5">
    <w:name w:val="List Bullet 5"/>
    <w:basedOn w:val="Normal"/>
    <w:rsid w:val="000926B7"/>
    <w:pPr>
      <w:numPr>
        <w:numId w:val="6"/>
      </w:numPr>
    </w:pPr>
  </w:style>
  <w:style w:type="paragraph" w:styleId="ListContinue">
    <w:name w:val="List Continue"/>
    <w:basedOn w:val="Normal"/>
    <w:rsid w:val="000926B7"/>
    <w:pPr>
      <w:spacing w:after="120"/>
      <w:ind w:left="360"/>
    </w:pPr>
  </w:style>
  <w:style w:type="paragraph" w:styleId="ListContinue2">
    <w:name w:val="List Continue 2"/>
    <w:basedOn w:val="Normal"/>
    <w:rsid w:val="000926B7"/>
    <w:pPr>
      <w:spacing w:after="120"/>
      <w:ind w:left="720"/>
    </w:pPr>
  </w:style>
  <w:style w:type="paragraph" w:styleId="ListContinue3">
    <w:name w:val="List Continue 3"/>
    <w:basedOn w:val="Normal"/>
    <w:rsid w:val="000926B7"/>
    <w:pPr>
      <w:spacing w:after="120"/>
      <w:ind w:left="1080"/>
    </w:pPr>
  </w:style>
  <w:style w:type="paragraph" w:styleId="ListContinue4">
    <w:name w:val="List Continue 4"/>
    <w:basedOn w:val="Normal"/>
    <w:rsid w:val="000926B7"/>
    <w:pPr>
      <w:spacing w:after="120"/>
      <w:ind w:left="1440"/>
    </w:pPr>
  </w:style>
  <w:style w:type="paragraph" w:styleId="ListContinue5">
    <w:name w:val="List Continue 5"/>
    <w:basedOn w:val="Normal"/>
    <w:rsid w:val="000926B7"/>
    <w:pPr>
      <w:spacing w:after="120"/>
      <w:ind w:left="1800"/>
    </w:pPr>
  </w:style>
  <w:style w:type="paragraph" w:styleId="ListNumber">
    <w:name w:val="List Number"/>
    <w:basedOn w:val="Normal"/>
    <w:rsid w:val="000926B7"/>
    <w:pPr>
      <w:numPr>
        <w:numId w:val="7"/>
      </w:numPr>
    </w:pPr>
  </w:style>
  <w:style w:type="paragraph" w:styleId="ListNumber2">
    <w:name w:val="List Number 2"/>
    <w:basedOn w:val="Normal"/>
    <w:rsid w:val="000926B7"/>
    <w:pPr>
      <w:numPr>
        <w:numId w:val="8"/>
      </w:numPr>
    </w:pPr>
  </w:style>
  <w:style w:type="paragraph" w:styleId="ListNumber3">
    <w:name w:val="List Number 3"/>
    <w:basedOn w:val="Normal"/>
    <w:rsid w:val="000926B7"/>
    <w:pPr>
      <w:numPr>
        <w:numId w:val="9"/>
      </w:numPr>
    </w:pPr>
  </w:style>
  <w:style w:type="paragraph" w:styleId="ListNumber4">
    <w:name w:val="List Number 4"/>
    <w:basedOn w:val="Normal"/>
    <w:rsid w:val="000926B7"/>
    <w:pPr>
      <w:numPr>
        <w:numId w:val="10"/>
      </w:numPr>
    </w:pPr>
  </w:style>
  <w:style w:type="paragraph" w:styleId="ListNumber5">
    <w:name w:val="List Number 5"/>
    <w:basedOn w:val="Normal"/>
    <w:rsid w:val="000926B7"/>
    <w:pPr>
      <w:numPr>
        <w:numId w:val="11"/>
      </w:numPr>
    </w:pPr>
  </w:style>
  <w:style w:type="paragraph" w:styleId="MacroText">
    <w:name w:val="macro"/>
    <w:semiHidden/>
    <w:rsid w:val="000926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926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926B7"/>
    <w:pPr>
      <w:ind w:left="720"/>
    </w:pPr>
  </w:style>
  <w:style w:type="paragraph" w:styleId="NoteHeading">
    <w:name w:val="Note Heading"/>
    <w:basedOn w:val="Normal"/>
    <w:next w:val="Normal"/>
    <w:rsid w:val="000926B7"/>
  </w:style>
  <w:style w:type="paragraph" w:styleId="PlainText">
    <w:name w:val="Plain Text"/>
    <w:basedOn w:val="Normal"/>
    <w:rsid w:val="000926B7"/>
    <w:rPr>
      <w:rFonts w:ascii="Courier New" w:hAnsi="Courier New" w:cs="Courier New"/>
      <w:sz w:val="20"/>
      <w:szCs w:val="20"/>
    </w:rPr>
  </w:style>
  <w:style w:type="paragraph" w:styleId="Salutation">
    <w:name w:val="Salutation"/>
    <w:basedOn w:val="Normal"/>
    <w:next w:val="Normal"/>
    <w:rsid w:val="000926B7"/>
  </w:style>
  <w:style w:type="paragraph" w:styleId="Signature">
    <w:name w:val="Signature"/>
    <w:basedOn w:val="Normal"/>
    <w:rsid w:val="000926B7"/>
    <w:pPr>
      <w:ind w:left="4320"/>
    </w:pPr>
  </w:style>
  <w:style w:type="paragraph" w:styleId="Subtitle">
    <w:name w:val="Subtitle"/>
    <w:basedOn w:val="Normal"/>
    <w:qFormat/>
    <w:rsid w:val="000926B7"/>
    <w:pPr>
      <w:spacing w:after="60"/>
      <w:jc w:val="center"/>
      <w:outlineLvl w:val="1"/>
    </w:pPr>
    <w:rPr>
      <w:rFonts w:ascii="Arial" w:hAnsi="Arial" w:cs="Arial"/>
    </w:rPr>
  </w:style>
  <w:style w:type="paragraph" w:styleId="TableofAuthorities">
    <w:name w:val="table of authorities"/>
    <w:basedOn w:val="Normal"/>
    <w:next w:val="Normal"/>
    <w:semiHidden/>
    <w:rsid w:val="000926B7"/>
    <w:pPr>
      <w:ind w:left="240" w:hanging="240"/>
    </w:pPr>
  </w:style>
  <w:style w:type="paragraph" w:styleId="TableofFigures">
    <w:name w:val="table of figures"/>
    <w:basedOn w:val="Normal"/>
    <w:next w:val="Normal"/>
    <w:semiHidden/>
    <w:rsid w:val="000926B7"/>
  </w:style>
  <w:style w:type="paragraph" w:styleId="Title">
    <w:name w:val="Title"/>
    <w:basedOn w:val="Normal"/>
    <w:qFormat/>
    <w:rsid w:val="000926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926B7"/>
    <w:pPr>
      <w:spacing w:before="120"/>
    </w:pPr>
    <w:rPr>
      <w:rFonts w:ascii="Arial" w:hAnsi="Arial" w:cs="Arial"/>
      <w:b/>
      <w:bCs/>
    </w:rPr>
  </w:style>
  <w:style w:type="paragraph" w:styleId="TOC1">
    <w:name w:val="toc 1"/>
    <w:basedOn w:val="Normal"/>
    <w:next w:val="Normal"/>
    <w:autoRedefine/>
    <w:semiHidden/>
    <w:rsid w:val="000926B7"/>
  </w:style>
  <w:style w:type="paragraph" w:styleId="TOC2">
    <w:name w:val="toc 2"/>
    <w:basedOn w:val="Normal"/>
    <w:next w:val="Normal"/>
    <w:autoRedefine/>
    <w:semiHidden/>
    <w:rsid w:val="000926B7"/>
    <w:pPr>
      <w:ind w:left="240"/>
    </w:pPr>
  </w:style>
  <w:style w:type="paragraph" w:styleId="TOC3">
    <w:name w:val="toc 3"/>
    <w:basedOn w:val="Normal"/>
    <w:next w:val="Normal"/>
    <w:autoRedefine/>
    <w:semiHidden/>
    <w:rsid w:val="000926B7"/>
    <w:pPr>
      <w:ind w:left="480"/>
    </w:pPr>
  </w:style>
  <w:style w:type="paragraph" w:styleId="TOC4">
    <w:name w:val="toc 4"/>
    <w:basedOn w:val="Normal"/>
    <w:next w:val="Normal"/>
    <w:autoRedefine/>
    <w:semiHidden/>
    <w:rsid w:val="000926B7"/>
    <w:pPr>
      <w:ind w:left="720"/>
    </w:pPr>
  </w:style>
  <w:style w:type="paragraph" w:styleId="TOC5">
    <w:name w:val="toc 5"/>
    <w:basedOn w:val="Normal"/>
    <w:next w:val="Normal"/>
    <w:autoRedefine/>
    <w:semiHidden/>
    <w:rsid w:val="000926B7"/>
    <w:pPr>
      <w:ind w:left="960"/>
    </w:pPr>
  </w:style>
  <w:style w:type="paragraph" w:styleId="TOC6">
    <w:name w:val="toc 6"/>
    <w:basedOn w:val="Normal"/>
    <w:next w:val="Normal"/>
    <w:autoRedefine/>
    <w:semiHidden/>
    <w:rsid w:val="000926B7"/>
    <w:pPr>
      <w:ind w:left="1200"/>
    </w:pPr>
  </w:style>
  <w:style w:type="paragraph" w:styleId="TOC7">
    <w:name w:val="toc 7"/>
    <w:basedOn w:val="Normal"/>
    <w:next w:val="Normal"/>
    <w:autoRedefine/>
    <w:semiHidden/>
    <w:rsid w:val="000926B7"/>
    <w:pPr>
      <w:ind w:left="1440"/>
    </w:pPr>
  </w:style>
  <w:style w:type="paragraph" w:styleId="TOC8">
    <w:name w:val="toc 8"/>
    <w:basedOn w:val="Normal"/>
    <w:next w:val="Normal"/>
    <w:autoRedefine/>
    <w:semiHidden/>
    <w:rsid w:val="000926B7"/>
    <w:pPr>
      <w:ind w:left="1680"/>
    </w:pPr>
  </w:style>
  <w:style w:type="paragraph" w:styleId="TOC9">
    <w:name w:val="toc 9"/>
    <w:basedOn w:val="Normal"/>
    <w:next w:val="Normal"/>
    <w:autoRedefine/>
    <w:semiHidden/>
    <w:rsid w:val="000926B7"/>
    <w:pPr>
      <w:ind w:left="1920"/>
    </w:pPr>
  </w:style>
  <w:style w:type="character" w:styleId="Hyperlink">
    <w:name w:val="Hyperlink"/>
    <w:basedOn w:val="DefaultParagraphFont"/>
    <w:rsid w:val="00AC119E"/>
    <w:rPr>
      <w:color w:val="0000FF"/>
      <w:u w:val="single"/>
    </w:rPr>
  </w:style>
  <w:style w:type="character" w:customStyle="1" w:styleId="FooterChar">
    <w:name w:val="Footer Char"/>
    <w:basedOn w:val="DefaultParagraphFont"/>
    <w:link w:val="Footer"/>
    <w:uiPriority w:val="99"/>
    <w:rsid w:val="00713A10"/>
    <w:rPr>
      <w:sz w:val="24"/>
      <w:szCs w:val="24"/>
    </w:rPr>
  </w:style>
  <w:style w:type="paragraph" w:styleId="ListParagraph">
    <w:name w:val="List Paragraph"/>
    <w:basedOn w:val="Normal"/>
    <w:uiPriority w:val="34"/>
    <w:qFormat/>
    <w:rsid w:val="001B363C"/>
    <w:pPr>
      <w:ind w:left="720"/>
      <w:contextualSpacing/>
    </w:pPr>
  </w:style>
  <w:style w:type="character" w:styleId="CommentReference">
    <w:name w:val="annotation reference"/>
    <w:basedOn w:val="DefaultParagraphFont"/>
    <w:semiHidden/>
    <w:unhideWhenUsed/>
    <w:rsid w:val="00660D94"/>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envergov.org/fire"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creation chamber</Company>
  <LinksUpToDate>false</LinksUpToDate>
  <CharactersWithSpaces>5057</CharactersWithSpaces>
  <SharedDoc>false</SharedDoc>
  <HLinks>
    <vt:vector size="6" baseType="variant">
      <vt:variant>
        <vt:i4>3866669</vt:i4>
      </vt:variant>
      <vt:variant>
        <vt:i4>5</vt:i4>
      </vt:variant>
      <vt:variant>
        <vt:i4>0</vt:i4>
      </vt:variant>
      <vt:variant>
        <vt:i4>5</vt:i4>
      </vt:variant>
      <vt:variant>
        <vt:lpwstr>http://www.denvergov.org/departmentname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ctruemper</dc:creator>
  <cp:lastModifiedBy>taylomx</cp:lastModifiedBy>
  <cp:revision>3</cp:revision>
  <cp:lastPrinted>2015-11-09T17:31:00Z</cp:lastPrinted>
  <dcterms:created xsi:type="dcterms:W3CDTF">2015-11-09T23:14:00Z</dcterms:created>
  <dcterms:modified xsi:type="dcterms:W3CDTF">2015-11-09T23:15:00Z</dcterms:modified>
</cp:coreProperties>
</file>